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D5DB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C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D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E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DF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0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1" w14:textId="50F5ACB6" w:rsidR="000342E1" w:rsidRPr="00BA24C1" w:rsidRDefault="003B0D28" w:rsidP="001B4F2E">
      <w:pPr>
        <w:jc w:val="center"/>
        <w:rPr>
          <w:rFonts w:asciiTheme="majorHAnsi" w:hAnsiTheme="majorHAnsi" w:cstheme="majorHAnsi"/>
          <w:b/>
          <w:smallCaps/>
          <w:sz w:val="40"/>
          <w:szCs w:val="40"/>
        </w:rPr>
      </w:pPr>
      <w:r>
        <w:rPr>
          <w:rFonts w:asciiTheme="majorHAnsi" w:hAnsiTheme="majorHAnsi" w:cstheme="majorHAnsi"/>
          <w:b/>
          <w:smallCaps/>
          <w:sz w:val="40"/>
          <w:szCs w:val="40"/>
        </w:rPr>
        <w:t>JELENTKEZÉSI LAP</w:t>
      </w:r>
    </w:p>
    <w:p w14:paraId="617CD5E3" w14:textId="6A2D3C57" w:rsidR="000342E1" w:rsidRPr="00BA24C1" w:rsidRDefault="003B0D28" w:rsidP="00AC15BC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ESG-képzési programban való részvételre</w:t>
      </w:r>
    </w:p>
    <w:p w14:paraId="617CD5E4" w14:textId="77777777" w:rsidR="001B4F2E" w:rsidRPr="00BA24C1" w:rsidRDefault="001B4F2E" w:rsidP="001B4F2E">
      <w:pPr>
        <w:rPr>
          <w:rFonts w:asciiTheme="majorHAnsi" w:hAnsiTheme="majorHAnsi" w:cstheme="majorHAnsi"/>
          <w:sz w:val="40"/>
          <w:szCs w:val="40"/>
        </w:rPr>
      </w:pPr>
    </w:p>
    <w:p w14:paraId="617CD5E5" w14:textId="77777777" w:rsidR="001B4F2E" w:rsidRPr="00BA24C1" w:rsidRDefault="001B4F2E" w:rsidP="001B4F2E">
      <w:pPr>
        <w:rPr>
          <w:rFonts w:asciiTheme="majorHAnsi" w:hAnsiTheme="majorHAnsi" w:cstheme="majorHAnsi"/>
          <w:sz w:val="40"/>
          <w:szCs w:val="40"/>
        </w:rPr>
      </w:pPr>
    </w:p>
    <w:p w14:paraId="617CD5E6" w14:textId="547A1DE4" w:rsidR="001B4F2E" w:rsidRPr="00BA24C1" w:rsidRDefault="00BA24C1" w:rsidP="001B4F2E">
      <w:pPr>
        <w:jc w:val="center"/>
        <w:rPr>
          <w:rFonts w:asciiTheme="majorHAnsi" w:hAnsiTheme="majorHAnsi" w:cstheme="majorHAnsi"/>
          <w:sz w:val="32"/>
          <w:szCs w:val="32"/>
        </w:rPr>
      </w:pPr>
      <w:r w:rsidRPr="00BA24C1">
        <w:rPr>
          <w:rFonts w:asciiTheme="majorHAnsi" w:hAnsiTheme="majorHAnsi" w:cstheme="majorHAnsi"/>
          <w:sz w:val="32"/>
          <w:szCs w:val="32"/>
        </w:rPr>
        <w:t>A Felhívás kódszáma: GINOP-1.1.7-17-BÉT-</w:t>
      </w:r>
      <w:r w:rsidR="003B0D28">
        <w:rPr>
          <w:rFonts w:asciiTheme="majorHAnsi" w:hAnsiTheme="majorHAnsi" w:cstheme="majorHAnsi"/>
          <w:sz w:val="32"/>
          <w:szCs w:val="32"/>
        </w:rPr>
        <w:t>4</w:t>
      </w:r>
    </w:p>
    <w:p w14:paraId="617CD5E7" w14:textId="77777777" w:rsidR="001B4F2E" w:rsidRPr="00B720ED" w:rsidRDefault="001B4F2E" w:rsidP="001B4F2E">
      <w:pPr>
        <w:rPr>
          <w:rFonts w:asciiTheme="majorHAnsi" w:hAnsiTheme="majorHAnsi" w:cstheme="majorHAnsi"/>
          <w:sz w:val="32"/>
          <w:szCs w:val="32"/>
        </w:rPr>
      </w:pPr>
    </w:p>
    <w:p w14:paraId="617CD5E8" w14:textId="77777777" w:rsidR="001B4F2E" w:rsidRPr="00B720ED" w:rsidRDefault="001B4F2E" w:rsidP="001B4F2E">
      <w:pPr>
        <w:rPr>
          <w:rFonts w:asciiTheme="majorHAnsi" w:hAnsiTheme="majorHAnsi" w:cstheme="majorHAnsi"/>
          <w:sz w:val="32"/>
          <w:szCs w:val="32"/>
        </w:rPr>
      </w:pPr>
    </w:p>
    <w:p w14:paraId="617CD5E9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A" w14:textId="77777777" w:rsidR="001B4F2E" w:rsidRPr="00B720ED" w:rsidRDefault="001B4F2E" w:rsidP="001B4F2E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17CD5EB" w14:textId="77777777" w:rsidR="001B4F2E" w:rsidRPr="00B720ED" w:rsidRDefault="001B4F2E" w:rsidP="00076F6F">
      <w:pPr>
        <w:rPr>
          <w:rFonts w:asciiTheme="majorHAnsi" w:hAnsiTheme="majorHAnsi" w:cstheme="majorHAnsi"/>
          <w:sz w:val="32"/>
          <w:szCs w:val="32"/>
        </w:rPr>
      </w:pPr>
    </w:p>
    <w:p w14:paraId="617CD5EC" w14:textId="77777777" w:rsidR="001B4F2E" w:rsidRPr="00B720ED" w:rsidRDefault="001B4F2E" w:rsidP="00076F6F">
      <w:pPr>
        <w:rPr>
          <w:rFonts w:asciiTheme="majorHAnsi" w:hAnsiTheme="majorHAnsi" w:cstheme="majorHAnsi"/>
          <w:sz w:val="32"/>
          <w:szCs w:val="32"/>
        </w:rPr>
      </w:pPr>
    </w:p>
    <w:p w14:paraId="617CD5EE" w14:textId="77777777" w:rsidR="001B4F2E" w:rsidRPr="00B720ED" w:rsidRDefault="001B4F2E" w:rsidP="001B4F2E">
      <w:pPr>
        <w:rPr>
          <w:rFonts w:asciiTheme="majorHAnsi" w:hAnsiTheme="majorHAnsi" w:cstheme="majorHAnsi"/>
        </w:rPr>
      </w:pPr>
    </w:p>
    <w:p w14:paraId="617CD5EF" w14:textId="77777777" w:rsidR="001B4F2E" w:rsidRPr="00B720ED" w:rsidRDefault="001B4F2E">
      <w:pPr>
        <w:rPr>
          <w:rFonts w:asciiTheme="majorHAnsi" w:hAnsiTheme="majorHAnsi" w:cstheme="majorHAnsi"/>
        </w:rPr>
      </w:pPr>
      <w:r w:rsidRPr="00B720ED">
        <w:rPr>
          <w:rFonts w:asciiTheme="majorHAnsi" w:hAnsiTheme="majorHAnsi" w:cstheme="majorHAnsi"/>
        </w:rPr>
        <w:br w:type="page"/>
      </w:r>
    </w:p>
    <w:tbl>
      <w:tblPr>
        <w:tblStyle w:val="Rcsostblzat"/>
        <w:tblpPr w:leftFromText="141" w:rightFromText="141" w:vertAnchor="text" w:horzAnchor="page" w:tblpX="6641" w:tblpY="-1096"/>
        <w:tblW w:w="4762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381"/>
        <w:gridCol w:w="2381"/>
      </w:tblGrid>
      <w:tr w:rsidR="0096380C" w14:paraId="617CD5F2" w14:textId="77777777" w:rsidTr="0096380C">
        <w:tc>
          <w:tcPr>
            <w:tcW w:w="2381" w:type="dxa"/>
            <w:shd w:val="clear" w:color="auto" w:fill="DBDBDB" w:themeFill="accent3" w:themeFillTint="66"/>
          </w:tcPr>
          <w:p w14:paraId="617CD5F0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Beérkezés dátuma</w:t>
            </w:r>
          </w:p>
        </w:tc>
        <w:tc>
          <w:tcPr>
            <w:tcW w:w="2381" w:type="dxa"/>
            <w:shd w:val="clear" w:color="auto" w:fill="DBDBDB" w:themeFill="accent3" w:themeFillTint="66"/>
          </w:tcPr>
          <w:p w14:paraId="617CD5F1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</w:p>
        </w:tc>
      </w:tr>
      <w:tr w:rsidR="0096380C" w14:paraId="617CD5F5" w14:textId="77777777" w:rsidTr="0096380C">
        <w:tc>
          <w:tcPr>
            <w:tcW w:w="2381" w:type="dxa"/>
            <w:shd w:val="clear" w:color="auto" w:fill="DBDBDB" w:themeFill="accent3" w:themeFillTint="66"/>
          </w:tcPr>
          <w:p w14:paraId="617CD5F3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Projektazonosító</w:t>
            </w:r>
          </w:p>
        </w:tc>
        <w:tc>
          <w:tcPr>
            <w:tcW w:w="2381" w:type="dxa"/>
            <w:shd w:val="clear" w:color="auto" w:fill="DBDBDB" w:themeFill="accent3" w:themeFillTint="66"/>
          </w:tcPr>
          <w:p w14:paraId="617CD5F4" w14:textId="77777777" w:rsidR="0096380C" w:rsidRDefault="0096380C" w:rsidP="0096380C">
            <w:pPr>
              <w:rPr>
                <w:rFonts w:asciiTheme="majorHAnsi" w:hAnsiTheme="majorHAnsi" w:cstheme="majorHAnsi"/>
              </w:rPr>
            </w:pPr>
          </w:p>
        </w:tc>
      </w:tr>
    </w:tbl>
    <w:p w14:paraId="0F667DAB" w14:textId="77777777" w:rsidR="00BA24C1" w:rsidRPr="00D3663A" w:rsidRDefault="00BA24C1" w:rsidP="00D3663A">
      <w:pPr>
        <w:rPr>
          <w:rFonts w:asciiTheme="majorHAnsi" w:eastAsia="Times New Roman" w:hAnsiTheme="majorHAnsi" w:cstheme="majorHAnsi"/>
          <w:b/>
          <w:bCs/>
          <w:lang w:eastAsia="hu-HU"/>
        </w:rPr>
      </w:pPr>
    </w:p>
    <w:p w14:paraId="617CD5F6" w14:textId="41C0CBAD" w:rsidR="00B9720C" w:rsidRPr="00324034" w:rsidRDefault="00076F6F" w:rsidP="00324034">
      <w:pPr>
        <w:pStyle w:val="Listaszerbekezds"/>
        <w:numPr>
          <w:ilvl w:val="0"/>
          <w:numId w:val="5"/>
        </w:numPr>
        <w:rPr>
          <w:rFonts w:asciiTheme="majorHAnsi" w:eastAsia="Times New Roman" w:hAnsiTheme="majorHAnsi" w:cstheme="majorHAnsi"/>
          <w:b/>
          <w:bCs/>
          <w:lang w:eastAsia="hu-HU"/>
        </w:rPr>
      </w:pPr>
      <w:r w:rsidRPr="00324034">
        <w:rPr>
          <w:rFonts w:asciiTheme="majorHAnsi" w:eastAsia="Times New Roman" w:hAnsiTheme="majorHAnsi" w:cstheme="majorHAnsi"/>
          <w:b/>
          <w:bCs/>
          <w:lang w:eastAsia="hu-HU"/>
        </w:rPr>
        <w:t>A PROJEKT ÖSSZEGZŐ ADATAI</w:t>
      </w:r>
      <w:r w:rsidR="00B9720C" w:rsidRPr="00324034">
        <w:rPr>
          <w:rFonts w:asciiTheme="majorHAnsi" w:eastAsia="Times New Roman" w:hAnsiTheme="majorHAnsi" w:cstheme="majorHAnsi"/>
          <w:b/>
          <w:bCs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B720ED" w:rsidRPr="00013BF7" w14:paraId="617CD5F9" w14:textId="77777777" w:rsidTr="00B9720C">
        <w:trPr>
          <w:trHeight w:val="547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5F7" w14:textId="53E371DA" w:rsidR="00B720ED" w:rsidRPr="00CA2E69" w:rsidRDefault="00B720ED" w:rsidP="00B720ED">
            <w:pPr>
              <w:rPr>
                <w:rFonts w:asciiTheme="majorHAnsi" w:hAnsiTheme="majorHAnsi" w:cstheme="majorHAnsi"/>
                <w:b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3B0D28">
              <w:rPr>
                <w:rFonts w:asciiTheme="majorHAnsi" w:hAnsiTheme="majorHAnsi" w:cstheme="majorHAnsi"/>
                <w:b/>
              </w:rPr>
              <w:t>kiválasztott képzés címe:</w:t>
            </w:r>
          </w:p>
        </w:tc>
        <w:tc>
          <w:tcPr>
            <w:tcW w:w="4245" w:type="dxa"/>
            <w:vAlign w:val="center"/>
          </w:tcPr>
          <w:p w14:paraId="617CD5F8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5FC" w14:textId="77777777" w:rsidTr="00B9720C">
        <w:trPr>
          <w:trHeight w:val="413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5FA" w14:textId="7D94E35D" w:rsidR="00B720ED" w:rsidRPr="00CA2E69" w:rsidRDefault="00B720ED" w:rsidP="00B720ED">
            <w:pPr>
              <w:rPr>
                <w:rFonts w:asciiTheme="majorHAnsi" w:hAnsiTheme="majorHAnsi" w:cstheme="majorHAnsi"/>
                <w:b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3B0D28">
              <w:rPr>
                <w:rFonts w:asciiTheme="majorHAnsi" w:hAnsiTheme="majorHAnsi" w:cstheme="majorHAnsi"/>
                <w:b/>
              </w:rPr>
              <w:t>kiválasztott akkreditált ESG-képző szervezet megnevezése:</w:t>
            </w:r>
          </w:p>
        </w:tc>
        <w:tc>
          <w:tcPr>
            <w:tcW w:w="4245" w:type="dxa"/>
            <w:vAlign w:val="center"/>
          </w:tcPr>
          <w:p w14:paraId="617CD5FB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5FF" w14:textId="77777777" w:rsidTr="00B9720C">
        <w:trPr>
          <w:trHeight w:val="419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5FD" w14:textId="17E093A8" w:rsidR="00B720ED" w:rsidRPr="00013BF7" w:rsidRDefault="003B0D28" w:rsidP="003B0D28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>
              <w:rPr>
                <w:rFonts w:asciiTheme="majorHAnsi" w:hAnsiTheme="majorHAnsi" w:cstheme="majorHAnsi"/>
                <w:b/>
              </w:rPr>
              <w:t>képzés módja (online, offline, hibrid):</w:t>
            </w:r>
          </w:p>
        </w:tc>
        <w:tc>
          <w:tcPr>
            <w:tcW w:w="4245" w:type="dxa"/>
            <w:vAlign w:val="center"/>
          </w:tcPr>
          <w:p w14:paraId="617CD5FE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2" w14:textId="77777777" w:rsidTr="00B9720C">
        <w:trPr>
          <w:trHeight w:val="425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0" w14:textId="741AD6B8" w:rsidR="00B720ED" w:rsidRPr="003B0D28" w:rsidRDefault="003B0D28" w:rsidP="003B0D28">
            <w:pPr>
              <w:rPr>
                <w:rFonts w:asciiTheme="majorHAnsi" w:hAnsiTheme="majorHAnsi" w:cstheme="majorHAnsi"/>
                <w:b/>
              </w:rPr>
            </w:pPr>
            <w:r w:rsidRPr="00CA2E69">
              <w:rPr>
                <w:rFonts w:asciiTheme="majorHAnsi" w:hAnsiTheme="majorHAnsi" w:cstheme="majorHAnsi"/>
                <w:b/>
              </w:rPr>
              <w:t>A</w:t>
            </w:r>
            <w:r>
              <w:rPr>
                <w:rFonts w:asciiTheme="majorHAnsi" w:hAnsiTheme="majorHAnsi" w:cstheme="majorHAnsi"/>
                <w:b/>
              </w:rPr>
              <w:t>mennyiben offline képzés, annak helyszíne:</w:t>
            </w:r>
            <w:r w:rsidRPr="00CA2E6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4245" w:type="dxa"/>
            <w:vAlign w:val="center"/>
          </w:tcPr>
          <w:p w14:paraId="617CD601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3B0D28" w:rsidRPr="00013BF7" w14:paraId="46B278D0" w14:textId="77777777" w:rsidTr="00B9720C">
        <w:trPr>
          <w:trHeight w:val="425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797130A4" w14:textId="2CCCB704" w:rsidR="003B0D28" w:rsidRPr="00CA2E69" w:rsidRDefault="003B0D28" w:rsidP="003B0D28">
            <w:pPr>
              <w:ind w:left="708"/>
              <w:rPr>
                <w:rFonts w:asciiTheme="majorHAnsi" w:hAnsiTheme="majorHAnsi" w:cstheme="majorHAnsi"/>
                <w:b/>
              </w:rPr>
            </w:pPr>
            <w:r w:rsidRPr="003B0D28">
              <w:rPr>
                <w:rFonts w:asciiTheme="majorHAnsi" w:hAnsiTheme="majorHAnsi" w:cstheme="majorHAnsi"/>
              </w:rPr>
              <w:t>Megye</w:t>
            </w:r>
          </w:p>
        </w:tc>
        <w:tc>
          <w:tcPr>
            <w:tcW w:w="4245" w:type="dxa"/>
            <w:vAlign w:val="center"/>
          </w:tcPr>
          <w:p w14:paraId="066408CE" w14:textId="77777777" w:rsidR="003B0D28" w:rsidRPr="00013BF7" w:rsidRDefault="003B0D28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5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3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  <w:lang w:eastAsia="hu-HU"/>
              </w:rPr>
            </w:pPr>
            <w:r w:rsidRPr="00013BF7">
              <w:rPr>
                <w:rFonts w:asciiTheme="majorHAnsi" w:hAnsiTheme="majorHAnsi" w:cstheme="majorHAnsi"/>
              </w:rPr>
              <w:t>Település</w:t>
            </w:r>
          </w:p>
        </w:tc>
        <w:tc>
          <w:tcPr>
            <w:tcW w:w="4245" w:type="dxa"/>
            <w:vAlign w:val="center"/>
          </w:tcPr>
          <w:p w14:paraId="617CD604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8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6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Irányítószám</w:t>
            </w:r>
          </w:p>
        </w:tc>
        <w:tc>
          <w:tcPr>
            <w:tcW w:w="4245" w:type="dxa"/>
            <w:vAlign w:val="center"/>
          </w:tcPr>
          <w:p w14:paraId="617CD607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B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9" w14:textId="77777777" w:rsidR="00B720ED" w:rsidRPr="00013BF7" w:rsidRDefault="00B720ED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Közterület (út, utca, tér, köz, egyéb</w:t>
            </w:r>
            <w:r w:rsidR="00013BF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45" w:type="dxa"/>
            <w:vAlign w:val="center"/>
          </w:tcPr>
          <w:p w14:paraId="617CD60A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0E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C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Házszám</w:t>
            </w:r>
          </w:p>
        </w:tc>
        <w:tc>
          <w:tcPr>
            <w:tcW w:w="4245" w:type="dxa"/>
            <w:vAlign w:val="center"/>
          </w:tcPr>
          <w:p w14:paraId="617CD60D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1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0F" w14:textId="77777777" w:rsidR="00B720ED" w:rsidRPr="00013BF7" w:rsidRDefault="00013BF7" w:rsidP="00B720ED">
            <w:pPr>
              <w:ind w:left="708"/>
              <w:rPr>
                <w:rFonts w:asciiTheme="majorHAnsi" w:hAnsiTheme="majorHAnsi" w:cstheme="majorHAnsi"/>
              </w:rPr>
            </w:pPr>
            <w:r w:rsidRPr="00013BF7">
              <w:rPr>
                <w:rFonts w:asciiTheme="majorHAnsi" w:hAnsiTheme="majorHAnsi" w:cstheme="majorHAnsi"/>
              </w:rPr>
              <w:t>Helyrajzi szám</w:t>
            </w:r>
          </w:p>
        </w:tc>
        <w:tc>
          <w:tcPr>
            <w:tcW w:w="4245" w:type="dxa"/>
            <w:vAlign w:val="center"/>
          </w:tcPr>
          <w:p w14:paraId="617CD610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3B0D28" w:rsidRPr="00013BF7" w14:paraId="62D41F3D" w14:textId="77777777" w:rsidTr="00B9720C">
        <w:trPr>
          <w:trHeight w:val="408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2155B75C" w14:textId="034F4A39" w:rsidR="003B0D28" w:rsidRPr="003B0D28" w:rsidRDefault="003B0D28" w:rsidP="003B0D28">
            <w:pPr>
              <w:rPr>
                <w:rFonts w:asciiTheme="majorHAnsi" w:hAnsiTheme="majorHAnsi" w:cstheme="majorHAnsi"/>
                <w:b/>
              </w:rPr>
            </w:pPr>
            <w:r w:rsidRPr="003B0D28">
              <w:rPr>
                <w:rFonts w:asciiTheme="majorHAnsi" w:hAnsiTheme="majorHAnsi" w:cstheme="majorHAnsi"/>
                <w:b/>
              </w:rPr>
              <w:t xml:space="preserve">A képzésen részt vevők száma </w:t>
            </w:r>
            <w:r w:rsidRPr="003B0D28">
              <w:rPr>
                <w:rFonts w:asciiTheme="majorHAnsi" w:hAnsiTheme="majorHAnsi" w:cstheme="majorHAnsi"/>
                <w:bCs/>
              </w:rPr>
              <w:t>(fő)</w:t>
            </w:r>
          </w:p>
        </w:tc>
        <w:tc>
          <w:tcPr>
            <w:tcW w:w="4245" w:type="dxa"/>
            <w:vAlign w:val="center"/>
          </w:tcPr>
          <w:p w14:paraId="70680D53" w14:textId="77777777" w:rsidR="003B0D28" w:rsidRPr="00013BF7" w:rsidRDefault="003B0D28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4" w14:textId="77777777" w:rsidTr="00B9720C">
        <w:trPr>
          <w:trHeight w:val="556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12" w14:textId="5D6B124E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0C6374">
              <w:rPr>
                <w:rFonts w:asciiTheme="majorHAnsi" w:hAnsiTheme="majorHAnsi" w:cstheme="majorHAnsi"/>
                <w:b/>
              </w:rPr>
              <w:t>projekt</w:t>
            </w:r>
            <w:r w:rsidRPr="00CA2E69">
              <w:rPr>
                <w:rFonts w:asciiTheme="majorHAnsi" w:hAnsiTheme="majorHAnsi" w:cstheme="majorHAnsi"/>
                <w:b/>
              </w:rPr>
              <w:t xml:space="preserve"> megvalósításának </w:t>
            </w:r>
            <w:r w:rsidR="000C6374">
              <w:rPr>
                <w:rFonts w:asciiTheme="majorHAnsi" w:hAnsiTheme="majorHAnsi" w:cstheme="majorHAnsi"/>
                <w:b/>
              </w:rPr>
              <w:t>kezdete (a támogatási kérelem benyújtásának dátuma)</w:t>
            </w:r>
            <w:r w:rsidR="00013BF7" w:rsidRPr="00013BF7">
              <w:rPr>
                <w:rFonts w:asciiTheme="majorHAnsi" w:hAnsiTheme="majorHAnsi" w:cstheme="majorHAnsi"/>
              </w:rPr>
              <w:t xml:space="preserve"> </w:t>
            </w:r>
            <w:r w:rsidRPr="00013BF7">
              <w:rPr>
                <w:rFonts w:asciiTheme="majorHAnsi" w:hAnsiTheme="majorHAnsi" w:cstheme="majorHAnsi"/>
              </w:rPr>
              <w:t>(</w:t>
            </w:r>
            <w:proofErr w:type="spellStart"/>
            <w:proofErr w:type="gramStart"/>
            <w:r w:rsidRPr="00013BF7">
              <w:rPr>
                <w:rFonts w:asciiTheme="majorHAnsi" w:hAnsiTheme="majorHAnsi" w:cstheme="majorHAnsi"/>
              </w:rPr>
              <w:t>év,hónap</w:t>
            </w:r>
            <w:proofErr w:type="gramEnd"/>
            <w:r w:rsidRPr="00013BF7">
              <w:rPr>
                <w:rFonts w:asciiTheme="majorHAnsi" w:hAnsiTheme="majorHAnsi" w:cstheme="majorHAnsi"/>
              </w:rPr>
              <w:t>,nap</w:t>
            </w:r>
            <w:proofErr w:type="spellEnd"/>
            <w:r w:rsidRPr="00013BF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45" w:type="dxa"/>
            <w:vAlign w:val="center"/>
          </w:tcPr>
          <w:p w14:paraId="617CD613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8" w14:textId="77777777" w:rsidTr="00B9720C"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16" w14:textId="08299227" w:rsidR="00B720ED" w:rsidRPr="00013BF7" w:rsidRDefault="00B720ED" w:rsidP="00C15E90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 xml:space="preserve">A </w:t>
            </w:r>
            <w:r w:rsidR="003B0D28">
              <w:rPr>
                <w:rFonts w:asciiTheme="majorHAnsi" w:hAnsiTheme="majorHAnsi" w:cstheme="majorHAnsi"/>
                <w:b/>
              </w:rPr>
              <w:t>képzés</w:t>
            </w:r>
            <w:r w:rsidRPr="00CA2E69">
              <w:rPr>
                <w:rFonts w:asciiTheme="majorHAnsi" w:hAnsiTheme="majorHAnsi" w:cstheme="majorHAnsi"/>
                <w:b/>
              </w:rPr>
              <w:t xml:space="preserve"> megval</w:t>
            </w:r>
            <w:r w:rsidR="00013BF7" w:rsidRPr="00CA2E69">
              <w:rPr>
                <w:rFonts w:asciiTheme="majorHAnsi" w:hAnsiTheme="majorHAnsi" w:cstheme="majorHAnsi"/>
                <w:b/>
              </w:rPr>
              <w:t>ósításának tervezett befejezése</w:t>
            </w:r>
            <w:r w:rsidR="00C15E90">
              <w:rPr>
                <w:rFonts w:asciiTheme="majorHAnsi" w:hAnsiTheme="majorHAnsi" w:cstheme="majorHAnsi"/>
                <w:b/>
              </w:rPr>
              <w:t xml:space="preserve"> (1. mérföldkő) </w:t>
            </w:r>
            <w:r w:rsidRPr="00013BF7">
              <w:rPr>
                <w:rFonts w:asciiTheme="majorHAnsi" w:hAnsiTheme="majorHAnsi" w:cstheme="majorHAnsi"/>
              </w:rPr>
              <w:t>(</w:t>
            </w:r>
            <w:proofErr w:type="spellStart"/>
            <w:proofErr w:type="gramStart"/>
            <w:r w:rsidRPr="00013BF7">
              <w:rPr>
                <w:rFonts w:asciiTheme="majorHAnsi" w:hAnsiTheme="majorHAnsi" w:cstheme="majorHAnsi"/>
              </w:rPr>
              <w:t>év,hónap</w:t>
            </w:r>
            <w:proofErr w:type="gramEnd"/>
            <w:r w:rsidRPr="00013BF7">
              <w:rPr>
                <w:rFonts w:asciiTheme="majorHAnsi" w:hAnsiTheme="majorHAnsi" w:cstheme="majorHAnsi"/>
              </w:rPr>
              <w:t>,nap</w:t>
            </w:r>
            <w:proofErr w:type="spellEnd"/>
            <w:r w:rsidRPr="00013BF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45" w:type="dxa"/>
            <w:vAlign w:val="center"/>
          </w:tcPr>
          <w:p w14:paraId="617CD617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B" w14:textId="77777777" w:rsidTr="00B9720C">
        <w:trPr>
          <w:trHeight w:val="511"/>
        </w:trPr>
        <w:tc>
          <w:tcPr>
            <w:tcW w:w="4815" w:type="dxa"/>
            <w:shd w:val="clear" w:color="auto" w:fill="DBDBDB" w:themeFill="accent3" w:themeFillTint="66"/>
            <w:vAlign w:val="center"/>
          </w:tcPr>
          <w:p w14:paraId="617CD619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>A projekt elszámolható költségei összesen</w:t>
            </w:r>
            <w:r w:rsidRPr="00013BF7">
              <w:rPr>
                <w:rFonts w:asciiTheme="majorHAnsi" w:hAnsiTheme="majorHAnsi" w:cstheme="majorHAnsi"/>
              </w:rPr>
              <w:t xml:space="preserve"> (Ft)</w:t>
            </w:r>
          </w:p>
        </w:tc>
        <w:tc>
          <w:tcPr>
            <w:tcW w:w="4245" w:type="dxa"/>
            <w:vAlign w:val="center"/>
          </w:tcPr>
          <w:p w14:paraId="617CD61A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1E" w14:textId="77777777" w:rsidTr="00B9720C">
        <w:trPr>
          <w:trHeight w:val="419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1C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>A projekt egészére igényelt támogatás összege</w:t>
            </w:r>
            <w:r w:rsidRPr="00013BF7">
              <w:rPr>
                <w:rFonts w:asciiTheme="majorHAnsi" w:hAnsiTheme="majorHAnsi" w:cstheme="majorHAnsi"/>
              </w:rPr>
              <w:t xml:space="preserve"> (Ft)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617CD61D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  <w:tr w:rsidR="00B720ED" w:rsidRPr="00013BF7" w14:paraId="617CD621" w14:textId="77777777" w:rsidTr="00B9720C">
        <w:trPr>
          <w:trHeight w:val="720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1F" w14:textId="28E9F395" w:rsidR="00B720ED" w:rsidRPr="00013BF7" w:rsidRDefault="00B720ED" w:rsidP="00013BF7">
            <w:pPr>
              <w:rPr>
                <w:rFonts w:asciiTheme="majorHAnsi" w:hAnsiTheme="majorHAnsi" w:cstheme="majorHAnsi"/>
                <w:lang w:eastAsia="hu-HU"/>
              </w:rPr>
            </w:pPr>
            <w:r w:rsidRPr="00CA2E69">
              <w:rPr>
                <w:rFonts w:asciiTheme="majorHAnsi" w:hAnsiTheme="majorHAnsi" w:cstheme="majorHAnsi"/>
                <w:b/>
              </w:rPr>
              <w:t>A</w:t>
            </w:r>
            <w:r w:rsidR="00013BF7" w:rsidRPr="00CA2E69">
              <w:rPr>
                <w:rFonts w:asciiTheme="majorHAnsi" w:hAnsiTheme="majorHAnsi" w:cstheme="majorHAnsi"/>
                <w:b/>
              </w:rPr>
              <w:t xml:space="preserve">z igényelt </w:t>
            </w:r>
            <w:r w:rsidRPr="00CA2E69">
              <w:rPr>
                <w:rFonts w:asciiTheme="majorHAnsi" w:hAnsiTheme="majorHAnsi" w:cstheme="majorHAnsi"/>
                <w:b/>
              </w:rPr>
              <w:t>tá</w:t>
            </w:r>
            <w:r w:rsidR="00013BF7" w:rsidRPr="00CA2E69">
              <w:rPr>
                <w:rFonts w:asciiTheme="majorHAnsi" w:hAnsiTheme="majorHAnsi" w:cstheme="majorHAnsi"/>
                <w:b/>
              </w:rPr>
              <w:t>mogatás mértéke</w:t>
            </w:r>
            <w:r w:rsidR="00013BF7" w:rsidRPr="00013BF7">
              <w:rPr>
                <w:rFonts w:asciiTheme="majorHAnsi" w:hAnsiTheme="majorHAnsi" w:cstheme="majorHAnsi"/>
              </w:rPr>
              <w:t xml:space="preserve"> (összes igényelt</w:t>
            </w:r>
            <w:r w:rsidR="00FD406A">
              <w:rPr>
                <w:rFonts w:asciiTheme="majorHAnsi" w:hAnsiTheme="majorHAnsi" w:cstheme="majorHAnsi"/>
              </w:rPr>
              <w:t xml:space="preserve"> </w:t>
            </w:r>
            <w:r w:rsidRPr="00013BF7">
              <w:rPr>
                <w:rFonts w:asciiTheme="majorHAnsi" w:hAnsiTheme="majorHAnsi" w:cstheme="majorHAnsi"/>
              </w:rPr>
              <w:t xml:space="preserve">támogatás/összes </w:t>
            </w:r>
            <w:r w:rsidR="00013BF7" w:rsidRPr="00013BF7">
              <w:rPr>
                <w:rFonts w:asciiTheme="majorHAnsi" w:hAnsiTheme="majorHAnsi" w:cstheme="majorHAnsi"/>
              </w:rPr>
              <w:t xml:space="preserve">elszámolható </w:t>
            </w:r>
            <w:r w:rsidRPr="00013BF7">
              <w:rPr>
                <w:rFonts w:asciiTheme="majorHAnsi" w:hAnsiTheme="majorHAnsi" w:cstheme="majorHAnsi"/>
              </w:rPr>
              <w:t>költség) (%)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14:paraId="617CD620" w14:textId="77777777" w:rsidR="00B720ED" w:rsidRPr="00013BF7" w:rsidRDefault="00B720ED" w:rsidP="00B720ED">
            <w:pPr>
              <w:rPr>
                <w:rFonts w:asciiTheme="majorHAnsi" w:hAnsiTheme="majorHAnsi" w:cstheme="majorHAnsi"/>
                <w:lang w:eastAsia="hu-HU"/>
              </w:rPr>
            </w:pPr>
          </w:p>
        </w:tc>
      </w:tr>
    </w:tbl>
    <w:p w14:paraId="617CD634" w14:textId="1B868AD0" w:rsidR="00CA2E69" w:rsidRDefault="00CA2E69" w:rsidP="00CA2E69">
      <w:pPr>
        <w:pStyle w:val="Cmsor6"/>
        <w:ind w:left="720"/>
        <w:rPr>
          <w:rFonts w:asciiTheme="majorHAnsi" w:hAnsiTheme="majorHAnsi" w:cstheme="majorHAnsi"/>
          <w:sz w:val="22"/>
          <w:szCs w:val="22"/>
        </w:rPr>
      </w:pPr>
    </w:p>
    <w:p w14:paraId="617CD635" w14:textId="37EA7CB5" w:rsidR="00B720ED" w:rsidRPr="00324034" w:rsidRDefault="00B720ED" w:rsidP="00324034">
      <w:pPr>
        <w:pStyle w:val="Listaszerbekezds"/>
        <w:numPr>
          <w:ilvl w:val="0"/>
          <w:numId w:val="5"/>
        </w:numPr>
        <w:rPr>
          <w:rFonts w:asciiTheme="majorHAnsi" w:eastAsia="Times New Roman" w:hAnsiTheme="majorHAnsi" w:cstheme="majorHAnsi"/>
          <w:bCs/>
          <w:lang w:eastAsia="hu-HU"/>
        </w:rPr>
      </w:pPr>
      <w:r w:rsidRPr="00324034">
        <w:rPr>
          <w:rFonts w:asciiTheme="majorHAnsi" w:eastAsia="Times New Roman" w:hAnsiTheme="majorHAnsi" w:cstheme="majorHAnsi"/>
          <w:b/>
          <w:bCs/>
          <w:lang w:eastAsia="hu-HU"/>
        </w:rPr>
        <w:t>ALAPADATOK</w:t>
      </w:r>
      <w:r w:rsidR="00B9720C" w:rsidRPr="00324034">
        <w:rPr>
          <w:rFonts w:asciiTheme="majorHAnsi" w:eastAsia="Times New Roman" w:hAnsiTheme="majorHAnsi" w:cstheme="majorHAnsi"/>
          <w:b/>
          <w:bCs/>
          <w:lang w:eastAsia="hu-HU"/>
        </w:rPr>
        <w:t xml:space="preserve"> </w:t>
      </w:r>
      <w:r w:rsidR="00B9720C" w:rsidRPr="00324034">
        <w:rPr>
          <w:rFonts w:asciiTheme="majorHAnsi" w:eastAsia="Times New Roman" w:hAnsiTheme="majorHAnsi" w:cstheme="majorHAnsi"/>
          <w:bCs/>
          <w:lang w:eastAsia="hu-HU"/>
        </w:rPr>
        <w:t xml:space="preserve">(a hatályos cégkivonat alapján szükséges </w:t>
      </w:r>
      <w:r w:rsidR="003B0D28">
        <w:rPr>
          <w:rFonts w:asciiTheme="majorHAnsi" w:eastAsia="Times New Roman" w:hAnsiTheme="majorHAnsi" w:cstheme="majorHAnsi"/>
          <w:bCs/>
          <w:lang w:eastAsia="hu-HU"/>
        </w:rPr>
        <w:t>ki</w:t>
      </w:r>
      <w:r w:rsidR="00B9720C" w:rsidRPr="00324034">
        <w:rPr>
          <w:rFonts w:asciiTheme="majorHAnsi" w:eastAsia="Times New Roman" w:hAnsiTheme="majorHAnsi" w:cstheme="majorHAnsi"/>
          <w:bCs/>
          <w:lang w:eastAsia="hu-HU"/>
        </w:rPr>
        <w:t>tölteni)</w:t>
      </w:r>
    </w:p>
    <w:tbl>
      <w:tblPr>
        <w:tblW w:w="9069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7"/>
      </w:tblGrid>
      <w:tr w:rsidR="000342E1" w:rsidRPr="000342E1" w14:paraId="617CD638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neve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3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3B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9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rövidített neve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3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3E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Gazdálkodási formakód</w:t>
            </w:r>
            <w:r w:rsidR="00013BF7" w:rsidRPr="00CA2E69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 (GFO kód)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3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41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3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Adószám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4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Statisztikai szám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3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7" w14:textId="77777777" w:rsidTr="00205BB1">
        <w:trPr>
          <w:trHeight w:val="576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Cégbírósági bejegyzés/bírósági nyilvántartásba vétel száma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A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8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Alapítás időpontja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49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4D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4B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Minősítési kód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D64C" w14:textId="28F82E63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B9720C" w:rsidRPr="000342E1" w14:paraId="617CD650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4E" w14:textId="77777777" w:rsidR="00B9720C" w:rsidRPr="000342E1" w:rsidRDefault="00B9720C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B9720C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kedvezményezett típusa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D64F" w14:textId="541843C9" w:rsidR="00B9720C" w:rsidRPr="000342E1" w:rsidRDefault="00B9720C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53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5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Hatályos TEÁOR besorolás</w:t>
            </w:r>
            <w:r w:rsidR="00B9720C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 xml:space="preserve"> (2008 vagy 20</w:t>
            </w:r>
            <w:r w:rsidR="00013BF7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03)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5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56" w14:textId="77777777" w:rsidTr="00205BB1">
        <w:trPr>
          <w:trHeight w:val="288"/>
        </w:trPr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5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Főtevékenység TEÁOR száma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5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CA2E69" w:rsidRPr="000342E1" w14:paraId="617CD659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57" w14:textId="77777777" w:rsidR="00CA2E69" w:rsidRPr="000342E1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CA2E69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H</w:t>
            </w: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onlap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658" w14:textId="77777777" w:rsidR="00CA2E69" w:rsidRPr="000342E1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CA2E69" w:rsidRPr="000342E1" w14:paraId="617CD65C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7CD65A" w14:textId="77777777" w:rsidR="00CA2E69" w:rsidRPr="00CA2E69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CA2E69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Bankszámlaszám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D65B" w14:textId="77777777" w:rsidR="00CA2E69" w:rsidRPr="000342E1" w:rsidRDefault="00CA2E69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205BB1" w:rsidRPr="000342E1" w14:paraId="17CBBC8E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760C9D" w14:textId="0F79AF69" w:rsidR="00205BB1" w:rsidRPr="00CA2E69" w:rsidRDefault="00C15E90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Átlagos s</w:t>
            </w:r>
            <w:r w:rsidR="00205BB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tatisztikai állományi létszám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 </w:t>
            </w:r>
            <w:r w:rsidRPr="00C15E90">
              <w:rPr>
                <w:rFonts w:asciiTheme="majorHAnsi" w:eastAsia="Times New Roman" w:hAnsiTheme="majorHAnsi" w:cstheme="majorHAnsi"/>
                <w:bCs/>
                <w:color w:val="000000"/>
                <w:lang w:eastAsia="hu-HU"/>
              </w:rPr>
              <w:t>(fő)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C798" w14:textId="77777777" w:rsidR="00205BB1" w:rsidRPr="000342E1" w:rsidRDefault="00205BB1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931E8C" w:rsidRPr="000342E1" w14:paraId="0603EA96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828268D" w14:textId="3564B07C" w:rsidR="00931E8C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lastRenderedPageBreak/>
              <w:t xml:space="preserve">Éves nettó árbevétel </w:t>
            </w:r>
            <w:r w:rsidRPr="00931E8C">
              <w:rPr>
                <w:rFonts w:asciiTheme="majorHAnsi" w:eastAsia="Times New Roman" w:hAnsiTheme="majorHAnsi" w:cstheme="majorHAnsi"/>
                <w:bCs/>
                <w:color w:val="000000"/>
                <w:lang w:eastAsia="hu-HU"/>
              </w:rPr>
              <w:t>(Ft)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C0E5" w14:textId="77777777" w:rsidR="00931E8C" w:rsidRPr="000342E1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931E8C" w:rsidRPr="000342E1" w14:paraId="063B1300" w14:textId="77777777" w:rsidTr="00205BB1">
        <w:trPr>
          <w:trHeight w:val="28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1942A02" w14:textId="73F8E1D2" w:rsidR="00931E8C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931E8C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Mérlegfőösszeg </w:t>
            </w:r>
            <w:r w:rsidRPr="00931E8C">
              <w:rPr>
                <w:rFonts w:asciiTheme="majorHAnsi" w:eastAsia="Times New Roman" w:hAnsiTheme="majorHAnsi" w:cstheme="majorHAnsi"/>
                <w:bCs/>
                <w:color w:val="000000"/>
                <w:lang w:eastAsia="hu-HU"/>
              </w:rPr>
              <w:t>(Ft)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56CF" w14:textId="77777777" w:rsidR="00931E8C" w:rsidRPr="000342E1" w:rsidRDefault="00931E8C" w:rsidP="001325A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</w:tbl>
    <w:p w14:paraId="617CD678" w14:textId="388638D0" w:rsidR="00CA2E69" w:rsidRDefault="00CA2E69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13BF7" w:rsidRPr="000342E1" w14:paraId="617CD67A" w14:textId="77777777" w:rsidTr="00CA2E69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79" w14:textId="77777777" w:rsidR="00013BF7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Képviselő adatai</w:t>
            </w:r>
            <w:r w:rsidR="00B9720C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 xml:space="preserve"> </w:t>
            </w:r>
            <w:r w:rsidR="00B9720C" w:rsidRPr="00B9720C">
              <w:rPr>
                <w:rFonts w:asciiTheme="majorHAnsi" w:eastAsia="Times New Roman" w:hAnsiTheme="majorHAnsi" w:cstheme="majorHAnsi"/>
                <w:i/>
                <w:color w:val="000000"/>
                <w:lang w:eastAsia="hu-HU"/>
              </w:rPr>
              <w:t>(cég nevében aláírásra jogosult személy vagy személyek nevét kell rögzíteni.)</w:t>
            </w:r>
          </w:p>
        </w:tc>
      </w:tr>
      <w:tr w:rsidR="000342E1" w:rsidRPr="000342E1" w14:paraId="617CD67D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7B" w14:textId="77777777" w:rsidR="000342E1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13BF7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Név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7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 </w:t>
            </w:r>
          </w:p>
        </w:tc>
      </w:tr>
      <w:tr w:rsidR="000342E1" w:rsidRPr="000342E1" w14:paraId="617CD680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7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Képviseleti jog</w:t>
            </w:r>
            <w:r w:rsidR="00013BF7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 xml:space="preserve"> (önálló, együttes)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7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0342E1" w:rsidRPr="000342E1" w14:paraId="617CD683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6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9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8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C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B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8F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8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8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1134BEB5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1A744E3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13BF7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Név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4EF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 </w:t>
            </w:r>
          </w:p>
        </w:tc>
      </w:tr>
      <w:tr w:rsidR="00D3663A" w:rsidRPr="000342E1" w14:paraId="7D4959BA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F84DCFA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Képviseleti jog</w:t>
            </w: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 xml:space="preserve"> (önálló, együttes)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7A4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</w:p>
        </w:tc>
      </w:tr>
      <w:tr w:rsidR="00D3663A" w:rsidRPr="000342E1" w14:paraId="2FF935B1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2043BE5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7576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0E82217D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68DA198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2FA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51209D11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14B6286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C4E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73A72535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B36821F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D26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3228A121" w14:textId="77777777" w:rsidTr="00D3663A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E4B4A40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DF2" w14:textId="77777777" w:rsidR="00D3663A" w:rsidRPr="000342E1" w:rsidRDefault="00D3663A" w:rsidP="00D366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</w:tbl>
    <w:p w14:paraId="7EFF7116" w14:textId="77777777" w:rsidR="00205BB1" w:rsidRDefault="00205BB1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3663A" w:rsidRPr="000342E1" w14:paraId="617CD6BC" w14:textId="77777777" w:rsidTr="00D3663A">
        <w:trPr>
          <w:trHeight w:val="288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CD6BA" w14:textId="7963A38F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Kapcsolattartó adatai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CD6BB" w14:textId="7E91E4EC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 </w:t>
            </w:r>
          </w:p>
        </w:tc>
      </w:tr>
      <w:tr w:rsidR="00D3663A" w:rsidRPr="000342E1" w14:paraId="06877059" w14:textId="77777777" w:rsidTr="00D3663A">
        <w:trPr>
          <w:trHeight w:val="288"/>
        </w:trPr>
        <w:tc>
          <w:tcPr>
            <w:tcW w:w="4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8C4EBA1" w14:textId="5A2604BB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Név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2927" w14:textId="60E1ADF8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4BE8E0CF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B33390" w14:textId="2AD141D3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beosztás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0D82" w14:textId="2B46F824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1DB04749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25CFDA" w14:textId="0BBE9F1A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A2FB" w14:textId="7BA74079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77B95792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124B89" w14:textId="6350640A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Telefon (mobil)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B01F" w14:textId="021E99E1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46AC3946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56229B" w14:textId="492D945E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Fax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80CF" w14:textId="7A0FC7C0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D3663A" w:rsidRPr="000342E1" w14:paraId="659C24CA" w14:textId="77777777" w:rsidTr="00CA2E69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511823" w14:textId="323C3C4A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F844" w14:textId="4BE1B3BB" w:rsidR="00D3663A" w:rsidRPr="000342E1" w:rsidRDefault="00D3663A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</w:tbl>
    <w:p w14:paraId="29144209" w14:textId="77777777" w:rsidR="00205BB1" w:rsidRDefault="00205BB1"/>
    <w:tbl>
      <w:tblPr>
        <w:tblW w:w="9067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0342E1" w:rsidRPr="000342E1" w14:paraId="617CD6BF" w14:textId="77777777" w:rsidTr="00205BB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17CD6B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székhelye</w:t>
            </w:r>
          </w:p>
        </w:tc>
      </w:tr>
      <w:tr w:rsidR="000342E1" w:rsidRPr="000342E1" w14:paraId="617CD6C2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5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3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8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B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9" w14:textId="77777777" w:rsidR="000342E1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CE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C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1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C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4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2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3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7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5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9" w14:textId="77777777" w:rsidTr="00205BB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8" w14:textId="087ED6AD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A támogatást igénylő fióktelepe</w:t>
            </w:r>
            <w:r w:rsidR="00541150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t>/telephelye</w:t>
            </w:r>
          </w:p>
        </w:tc>
      </w:tr>
      <w:tr w:rsidR="000342E1" w:rsidRPr="000342E1" w14:paraId="617CD6DC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B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DF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D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DE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2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1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5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3" w14:textId="77777777" w:rsidR="000342E1" w:rsidRPr="000342E1" w:rsidRDefault="00013BF7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4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8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6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7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B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9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A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EE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C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ED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342E1" w:rsidRPr="000342E1" w14:paraId="617CD6F1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6EF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6F0" w14:textId="77777777" w:rsidR="000342E1" w:rsidRPr="000342E1" w:rsidRDefault="000342E1" w:rsidP="000342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0F" w14:textId="77777777" w:rsidTr="00205BB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0E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b/>
                <w:color w:val="000000"/>
                <w:lang w:eastAsia="hu-HU"/>
              </w:rPr>
              <w:lastRenderedPageBreak/>
              <w:t>A támogatást igénylő postacíme</w:t>
            </w:r>
          </w:p>
        </w:tc>
      </w:tr>
      <w:tr w:rsidR="00013BF7" w:rsidRPr="000342E1" w14:paraId="617CD712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0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Ország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1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5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3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Régió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4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8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6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Megye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7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B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9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Település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A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1E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C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Irányítószám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1D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21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1F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Közterület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20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24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22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Házszám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23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  <w:tr w:rsidR="00013BF7" w:rsidRPr="000342E1" w14:paraId="617CD727" w14:textId="77777777" w:rsidTr="00205BB1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17CD725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Helyrajzi 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726" w14:textId="77777777" w:rsidR="00013BF7" w:rsidRPr="000342E1" w:rsidRDefault="00013BF7" w:rsidP="00013BF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0342E1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 </w:t>
            </w:r>
          </w:p>
        </w:tc>
      </w:tr>
    </w:tbl>
    <w:p w14:paraId="617CD728" w14:textId="77777777" w:rsidR="00013BF7" w:rsidRDefault="00013BF7">
      <w:pPr>
        <w:rPr>
          <w:rFonts w:asciiTheme="majorHAnsi" w:hAnsiTheme="majorHAnsi" w:cstheme="majorHAnsi"/>
        </w:rPr>
      </w:pPr>
    </w:p>
    <w:p w14:paraId="617CD7AD" w14:textId="611C72E3" w:rsidR="00035762" w:rsidRDefault="00931E8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035762">
        <w:rPr>
          <w:rFonts w:asciiTheme="majorHAnsi" w:hAnsiTheme="majorHAnsi" w:cstheme="majorHAnsi"/>
          <w:b/>
        </w:rPr>
        <w:t>. A PROJEKT TARTALMA</w:t>
      </w:r>
      <w:r w:rsidR="00BF5936">
        <w:rPr>
          <w:rFonts w:asciiTheme="majorHAnsi" w:hAnsiTheme="majorHAnsi" w:cstheme="majorHAnsi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6514" w14:paraId="617CD7AF" w14:textId="77777777" w:rsidTr="008C2748">
        <w:trPr>
          <w:trHeight w:val="388"/>
        </w:trPr>
        <w:tc>
          <w:tcPr>
            <w:tcW w:w="9060" w:type="dxa"/>
            <w:shd w:val="clear" w:color="auto" w:fill="D9D9D9" w:themeFill="background1" w:themeFillShade="D9"/>
          </w:tcPr>
          <w:p w14:paraId="617CD7AE" w14:textId="4AC54F36" w:rsidR="00E86514" w:rsidRDefault="00931E8C" w:rsidP="00A042D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  <w:r w:rsidR="00D3663A">
              <w:rPr>
                <w:rFonts w:asciiTheme="majorHAnsi" w:hAnsiTheme="majorHAnsi" w:cstheme="majorHAnsi"/>
                <w:b/>
              </w:rPr>
              <w:t>. Kérjük mutassa be a</w:t>
            </w:r>
            <w:r w:rsidR="00C15E90">
              <w:rPr>
                <w:rFonts w:asciiTheme="majorHAnsi" w:hAnsiTheme="majorHAnsi" w:cstheme="majorHAnsi"/>
                <w:b/>
              </w:rPr>
              <w:t xml:space="preserve"> projekt célját és várható eredményeit. Hogyan fogja befolyásolni a tervezett ESG-képzés a vállalat versenyképességét?</w:t>
            </w:r>
            <w:r w:rsidR="0080355B">
              <w:rPr>
                <w:rFonts w:asciiTheme="majorHAnsi" w:hAnsiTheme="majorHAnsi" w:cstheme="majorHAnsi"/>
                <w:b/>
              </w:rPr>
              <w:t xml:space="preserve"> </w:t>
            </w:r>
            <w:r w:rsidR="0080355B" w:rsidRPr="00A042D8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="0080355B" w:rsidRPr="00A042D8">
              <w:rPr>
                <w:rFonts w:asciiTheme="majorHAnsi" w:hAnsiTheme="majorHAnsi" w:cstheme="majorHAnsi"/>
                <w:i/>
              </w:rPr>
              <w:t>max</w:t>
            </w:r>
            <w:proofErr w:type="spellEnd"/>
            <w:r w:rsidR="0080355B" w:rsidRPr="00A042D8">
              <w:rPr>
                <w:rFonts w:asciiTheme="majorHAnsi" w:hAnsiTheme="majorHAnsi" w:cstheme="majorHAnsi"/>
                <w:i/>
              </w:rPr>
              <w:t>. 1 000 karakter)</w:t>
            </w:r>
          </w:p>
        </w:tc>
      </w:tr>
      <w:tr w:rsidR="00E86514" w14:paraId="617CD7B1" w14:textId="77777777" w:rsidTr="009D4B69">
        <w:trPr>
          <w:trHeight w:val="2632"/>
        </w:trPr>
        <w:tc>
          <w:tcPr>
            <w:tcW w:w="9060" w:type="dxa"/>
          </w:tcPr>
          <w:p w14:paraId="06EF9816" w14:textId="77777777" w:rsidR="00E86514" w:rsidRDefault="00E86514" w:rsidP="00E86514">
            <w:pPr>
              <w:rPr>
                <w:rFonts w:asciiTheme="majorHAnsi" w:hAnsiTheme="majorHAnsi" w:cstheme="majorHAnsi"/>
                <w:b/>
              </w:rPr>
            </w:pPr>
          </w:p>
          <w:p w14:paraId="30AA2BC8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78ECA9B1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15776253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2003BE4E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4AA879FF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3C5D064D" w14:textId="77777777" w:rsidR="00522389" w:rsidRDefault="00522389" w:rsidP="00E86514">
            <w:pPr>
              <w:rPr>
                <w:rFonts w:asciiTheme="majorHAnsi" w:hAnsiTheme="majorHAnsi" w:cstheme="majorHAnsi"/>
                <w:b/>
              </w:rPr>
            </w:pPr>
          </w:p>
          <w:p w14:paraId="124D32BC" w14:textId="7A481FC4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3BF7930C" w14:textId="1AEFCA35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C2D0A8C" w14:textId="61C2288E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09ABFC0" w14:textId="3B5D2713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FB0E1DC" w14:textId="7D598CF6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6F81A7F5" w14:textId="1D64DE5C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41B33A93" w14:textId="3A62C25F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79C78183" w14:textId="74A76983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5587B9D4" w14:textId="2302CE21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3DAA9803" w14:textId="77777777" w:rsidR="001F44BB" w:rsidRDefault="001F44BB" w:rsidP="00E86514">
            <w:pPr>
              <w:rPr>
                <w:rFonts w:asciiTheme="majorHAnsi" w:hAnsiTheme="majorHAnsi" w:cstheme="majorHAnsi"/>
                <w:b/>
              </w:rPr>
            </w:pPr>
          </w:p>
          <w:p w14:paraId="4C6E6FE2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0654800E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6CCEF53F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3ECBB4E5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5178D039" w14:textId="77777777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  <w:p w14:paraId="617CD7B0" w14:textId="6F37F9D8" w:rsidR="00D3663A" w:rsidRDefault="00D3663A" w:rsidP="00E8651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28BF932" w14:textId="4718362E" w:rsidR="006025C4" w:rsidRDefault="006025C4" w:rsidP="00C15E90">
      <w:pPr>
        <w:rPr>
          <w:rFonts w:asciiTheme="majorHAnsi" w:hAnsiTheme="majorHAnsi" w:cstheme="majorHAnsi"/>
          <w:b/>
        </w:rPr>
      </w:pPr>
    </w:p>
    <w:sectPr w:rsidR="006025C4" w:rsidSect="00076F6F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794D" w14:textId="77777777" w:rsidR="0022370D" w:rsidRDefault="0022370D" w:rsidP="00076F6F">
      <w:pPr>
        <w:spacing w:after="0" w:line="240" w:lineRule="auto"/>
      </w:pPr>
      <w:r>
        <w:separator/>
      </w:r>
    </w:p>
  </w:endnote>
  <w:endnote w:type="continuationSeparator" w:id="0">
    <w:p w14:paraId="18295DE7" w14:textId="77777777" w:rsidR="0022370D" w:rsidRDefault="0022370D" w:rsidP="0007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2359"/>
      <w:docPartObj>
        <w:docPartGallery w:val="Page Numbers (Bottom of Page)"/>
        <w:docPartUnique/>
      </w:docPartObj>
    </w:sdtPr>
    <w:sdtEndPr/>
    <w:sdtContent>
      <w:p w14:paraId="617CDA1A" w14:textId="14133AF1" w:rsidR="00D3663A" w:rsidRDefault="00D366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48">
          <w:rPr>
            <w:noProof/>
          </w:rPr>
          <w:t>9</w:t>
        </w:r>
        <w:r>
          <w:fldChar w:fldCharType="end"/>
        </w:r>
      </w:p>
    </w:sdtContent>
  </w:sdt>
  <w:p w14:paraId="617CDA1B" w14:textId="77777777" w:rsidR="00D3663A" w:rsidRDefault="00D366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45E5" w14:textId="29B63261" w:rsidR="00D3663A" w:rsidRDefault="00D3663A">
    <w:pPr>
      <w:pStyle w:val="llb"/>
    </w:pPr>
    <w:ins w:id="0" w:author="Emese Oszkó" w:date="2017-12-18T15:08:00Z"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DB77A0C" wp14:editId="79918ECE">
            <wp:simplePos x="0" y="0"/>
            <wp:positionH relativeFrom="page">
              <wp:posOffset>5958205</wp:posOffset>
            </wp:positionH>
            <wp:positionV relativeFrom="paragraph">
              <wp:posOffset>-274320</wp:posOffset>
            </wp:positionV>
            <wp:extent cx="159004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220" y="21350"/>
                <wp:lineTo x="2122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CMYK_ERFA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A531" w14:textId="77777777" w:rsidR="0022370D" w:rsidRDefault="0022370D" w:rsidP="00076F6F">
      <w:pPr>
        <w:spacing w:after="0" w:line="240" w:lineRule="auto"/>
      </w:pPr>
      <w:r>
        <w:separator/>
      </w:r>
    </w:p>
  </w:footnote>
  <w:footnote w:type="continuationSeparator" w:id="0">
    <w:p w14:paraId="66BDDC29" w14:textId="77777777" w:rsidR="0022370D" w:rsidRDefault="0022370D" w:rsidP="0007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E32A" w14:textId="70EA1DF0" w:rsidR="00D3663A" w:rsidRDefault="00D3663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B76A6" wp14:editId="73C3638E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1D6D"/>
    <w:multiLevelType w:val="hybridMultilevel"/>
    <w:tmpl w:val="279CCE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34E"/>
    <w:multiLevelType w:val="hybridMultilevel"/>
    <w:tmpl w:val="19B6CC4A"/>
    <w:lvl w:ilvl="0" w:tplc="B87032D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AE14F7F"/>
    <w:multiLevelType w:val="hybridMultilevel"/>
    <w:tmpl w:val="5D22606E"/>
    <w:lvl w:ilvl="0" w:tplc="356276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D7465E"/>
    <w:multiLevelType w:val="multilevel"/>
    <w:tmpl w:val="7CAE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4" w15:restartNumberingAfterBreak="0">
    <w:nsid w:val="76D405B8"/>
    <w:multiLevelType w:val="hybridMultilevel"/>
    <w:tmpl w:val="362A3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ese Oszkó">
    <w15:presenceInfo w15:providerId="None" w15:userId="Emese Oszk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1"/>
    <w:rsid w:val="00013BF7"/>
    <w:rsid w:val="0002540C"/>
    <w:rsid w:val="000342E1"/>
    <w:rsid w:val="00035762"/>
    <w:rsid w:val="00076F6F"/>
    <w:rsid w:val="000C6374"/>
    <w:rsid w:val="000D3D06"/>
    <w:rsid w:val="000D7EA6"/>
    <w:rsid w:val="000F2AC7"/>
    <w:rsid w:val="000F78D0"/>
    <w:rsid w:val="001325AB"/>
    <w:rsid w:val="0015547D"/>
    <w:rsid w:val="001A16DF"/>
    <w:rsid w:val="001B4F2E"/>
    <w:rsid w:val="001D549A"/>
    <w:rsid w:val="001E48E0"/>
    <w:rsid w:val="001F44BB"/>
    <w:rsid w:val="00205BB1"/>
    <w:rsid w:val="0022370D"/>
    <w:rsid w:val="00232D3A"/>
    <w:rsid w:val="0024498F"/>
    <w:rsid w:val="002A4C65"/>
    <w:rsid w:val="002D1FEB"/>
    <w:rsid w:val="00324034"/>
    <w:rsid w:val="00364D12"/>
    <w:rsid w:val="003B0D28"/>
    <w:rsid w:val="003C7322"/>
    <w:rsid w:val="003D4AD3"/>
    <w:rsid w:val="00420B96"/>
    <w:rsid w:val="00420EA1"/>
    <w:rsid w:val="00444862"/>
    <w:rsid w:val="00522389"/>
    <w:rsid w:val="00523245"/>
    <w:rsid w:val="00541150"/>
    <w:rsid w:val="005C403B"/>
    <w:rsid w:val="005E6779"/>
    <w:rsid w:val="00600728"/>
    <w:rsid w:val="006025C4"/>
    <w:rsid w:val="00706423"/>
    <w:rsid w:val="00706C99"/>
    <w:rsid w:val="00744655"/>
    <w:rsid w:val="00762B24"/>
    <w:rsid w:val="0076554C"/>
    <w:rsid w:val="0080355B"/>
    <w:rsid w:val="00823E04"/>
    <w:rsid w:val="00886E8C"/>
    <w:rsid w:val="008B2E97"/>
    <w:rsid w:val="008B7C2C"/>
    <w:rsid w:val="008C2748"/>
    <w:rsid w:val="008D0D06"/>
    <w:rsid w:val="008D34F9"/>
    <w:rsid w:val="008E4320"/>
    <w:rsid w:val="0092394E"/>
    <w:rsid w:val="00931E8C"/>
    <w:rsid w:val="0096380C"/>
    <w:rsid w:val="009C7450"/>
    <w:rsid w:val="009D4B69"/>
    <w:rsid w:val="00A042D8"/>
    <w:rsid w:val="00A21FB4"/>
    <w:rsid w:val="00A437FC"/>
    <w:rsid w:val="00A84C9E"/>
    <w:rsid w:val="00AB0111"/>
    <w:rsid w:val="00AC15BC"/>
    <w:rsid w:val="00AF366B"/>
    <w:rsid w:val="00AF6DE8"/>
    <w:rsid w:val="00B245A3"/>
    <w:rsid w:val="00B24EB9"/>
    <w:rsid w:val="00B720ED"/>
    <w:rsid w:val="00B9720C"/>
    <w:rsid w:val="00BA24C1"/>
    <w:rsid w:val="00BC4FB8"/>
    <w:rsid w:val="00BC7101"/>
    <w:rsid w:val="00BF5936"/>
    <w:rsid w:val="00C15E90"/>
    <w:rsid w:val="00C475A8"/>
    <w:rsid w:val="00CA2E69"/>
    <w:rsid w:val="00CA5C21"/>
    <w:rsid w:val="00D27B8D"/>
    <w:rsid w:val="00D3663A"/>
    <w:rsid w:val="00D43DE0"/>
    <w:rsid w:val="00DC6A14"/>
    <w:rsid w:val="00DD5B3D"/>
    <w:rsid w:val="00DF68D9"/>
    <w:rsid w:val="00E041EE"/>
    <w:rsid w:val="00E15C96"/>
    <w:rsid w:val="00E50FEA"/>
    <w:rsid w:val="00E51CE3"/>
    <w:rsid w:val="00E74F48"/>
    <w:rsid w:val="00E86514"/>
    <w:rsid w:val="00E928CB"/>
    <w:rsid w:val="00F420D8"/>
    <w:rsid w:val="00F80984"/>
    <w:rsid w:val="00F80A44"/>
    <w:rsid w:val="00F96E92"/>
    <w:rsid w:val="00FB3B0F"/>
    <w:rsid w:val="00FC0B4D"/>
    <w:rsid w:val="00FD09D5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CD5DB"/>
  <w15:docId w15:val="{B0E3F25B-BE17-4A72-8C74-1389E623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D3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076F6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F6F"/>
  </w:style>
  <w:style w:type="paragraph" w:styleId="llb">
    <w:name w:val="footer"/>
    <w:basedOn w:val="Norml"/>
    <w:link w:val="llbChar"/>
    <w:uiPriority w:val="99"/>
    <w:unhideWhenUsed/>
    <w:rsid w:val="0007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F6F"/>
  </w:style>
  <w:style w:type="character" w:customStyle="1" w:styleId="Cmsor6Char">
    <w:name w:val="Címsor 6 Char"/>
    <w:basedOn w:val="Bekezdsalapbettpusa"/>
    <w:link w:val="Cmsor6"/>
    <w:rsid w:val="00076F6F"/>
    <w:rPr>
      <w:rFonts w:ascii="Arial" w:eastAsia="Times New Roman" w:hAnsi="Arial" w:cs="Arial"/>
      <w:b/>
      <w:bCs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B7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A21F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21FB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720C"/>
    <w:rPr>
      <w:b/>
      <w:bCs/>
    </w:rPr>
  </w:style>
  <w:style w:type="character" w:customStyle="1" w:styleId="apple-converted-space">
    <w:name w:val="apple-converted-space"/>
    <w:basedOn w:val="Bekezdsalapbettpusa"/>
    <w:rsid w:val="00B9720C"/>
  </w:style>
  <w:style w:type="paragraph" w:styleId="NormlWeb">
    <w:name w:val="Normal (Web)"/>
    <w:basedOn w:val="Norml"/>
    <w:uiPriority w:val="99"/>
    <w:semiHidden/>
    <w:unhideWhenUsed/>
    <w:rsid w:val="0013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325AB"/>
    <w:rPr>
      <w:i/>
      <w:iCs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"/>
    <w:basedOn w:val="Norml"/>
    <w:link w:val="ListaszerbekezdsChar"/>
    <w:uiPriority w:val="99"/>
    <w:qFormat/>
    <w:rsid w:val="00762B2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F96E92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D3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locked/>
    <w:rsid w:val="000D3D06"/>
  </w:style>
  <w:style w:type="paragraph" w:styleId="Buborkszveg">
    <w:name w:val="Balloon Text"/>
    <w:basedOn w:val="Norml"/>
    <w:link w:val="BuborkszvegChar"/>
    <w:uiPriority w:val="99"/>
    <w:semiHidden/>
    <w:unhideWhenUsed/>
    <w:rsid w:val="00F8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10" ma:contentTypeDescription="Új dokumentum létrehozása." ma:contentTypeScope="" ma:versionID="7ade1be8fd43d9c805164b9c01e9cc21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a67a10fbc5ebade5fd2e7252cdc5645d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A1609-EC37-4635-9FF8-142A1BD2C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D0A5A-F52C-4149-92A6-1286BC94E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23178-B81C-4045-B226-D8E4630E2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23D50-4DD7-4190-ACE5-837225031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Mezei Cecília</cp:lastModifiedBy>
  <cp:revision>2</cp:revision>
  <dcterms:created xsi:type="dcterms:W3CDTF">2022-03-03T15:14:00Z</dcterms:created>
  <dcterms:modified xsi:type="dcterms:W3CDTF">2022-03-03T15:14:00Z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